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A5" w:rsidRPr="004974B5" w:rsidRDefault="004974B5" w:rsidP="00561E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footnoteReference w:id="1"/>
      </w:r>
      <w:r w:rsidR="008A54A5" w:rsidRPr="004974B5">
        <w:rPr>
          <w:rFonts w:ascii="Times New Roman" w:hAnsi="Times New Roman"/>
          <w:sz w:val="24"/>
          <w:szCs w:val="24"/>
        </w:rPr>
        <w:t>Приложение №</w:t>
      </w:r>
      <w:r w:rsidR="00BE24DD" w:rsidRPr="004974B5">
        <w:rPr>
          <w:rFonts w:ascii="Times New Roman" w:hAnsi="Times New Roman"/>
          <w:sz w:val="24"/>
          <w:szCs w:val="24"/>
        </w:rPr>
        <w:t>4</w:t>
      </w:r>
    </w:p>
    <w:p w:rsidR="00BE24DD" w:rsidRPr="004974B5" w:rsidRDefault="00552316" w:rsidP="005523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2316">
        <w:rPr>
          <w:rFonts w:ascii="Times New Roman" w:hAnsi="Times New Roman"/>
          <w:sz w:val="24"/>
          <w:szCs w:val="24"/>
        </w:rPr>
        <w:t>к</w:t>
      </w:r>
      <w:r w:rsidR="00BE24DD" w:rsidRPr="004974B5">
        <w:rPr>
          <w:rFonts w:ascii="Times New Roman" w:hAnsi="Times New Roman"/>
          <w:sz w:val="24"/>
          <w:szCs w:val="24"/>
        </w:rPr>
        <w:t xml:space="preserve"> договору __________</w:t>
      </w:r>
    </w:p>
    <w:p w:rsidR="00670CA6" w:rsidRPr="004974B5" w:rsidRDefault="00670C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0CA6" w:rsidRPr="004974B5" w:rsidRDefault="00BE24D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b/>
          <w:sz w:val="24"/>
          <w:szCs w:val="24"/>
        </w:rPr>
        <w:t xml:space="preserve">Отчет о реализации Проекта </w:t>
      </w:r>
      <w:r w:rsidRPr="004974B5">
        <w:rPr>
          <w:rFonts w:ascii="Times New Roman" w:hAnsi="Times New Roman"/>
          <w:sz w:val="24"/>
          <w:szCs w:val="24"/>
        </w:rPr>
        <w:t>(форма)</w:t>
      </w:r>
    </w:p>
    <w:p w:rsidR="00670CA6" w:rsidRPr="004974B5" w:rsidRDefault="00670CA6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856"/>
        <w:gridCol w:w="1417"/>
        <w:gridCol w:w="1418"/>
        <w:gridCol w:w="2120"/>
      </w:tblGrid>
      <w:tr w:rsidR="00670CA6" w:rsidRPr="00561E88" w:rsidTr="00D07723">
        <w:tc>
          <w:tcPr>
            <w:tcW w:w="534" w:type="dxa"/>
            <w:vMerge w:val="restart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расходы</w:t>
            </w: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670CA6" w:rsidRPr="00561E88" w:rsidTr="00D07723">
        <w:tc>
          <w:tcPr>
            <w:tcW w:w="534" w:type="dxa"/>
            <w:vMerge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CA6" w:rsidRPr="00561E88" w:rsidTr="00D07723">
        <w:tc>
          <w:tcPr>
            <w:tcW w:w="534" w:type="dxa"/>
          </w:tcPr>
          <w:p w:rsidR="00670CA6" w:rsidRPr="004974B5" w:rsidRDefault="00670CA6" w:rsidP="00561E8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70CA6" w:rsidRPr="004974B5" w:rsidRDefault="00670C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CA6" w:rsidRPr="004974B5" w:rsidRDefault="00670CA6" w:rsidP="00561E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F3D" w:rsidRPr="004974B5" w:rsidRDefault="00670CA6" w:rsidP="00561E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74B5">
        <w:rPr>
          <w:rFonts w:ascii="Times New Roman" w:hAnsi="Times New Roman"/>
          <w:b/>
          <w:sz w:val="24"/>
          <w:szCs w:val="24"/>
        </w:rPr>
        <w:t>Т</w:t>
      </w:r>
      <w:r w:rsidR="00AD0F3D" w:rsidRPr="004974B5">
        <w:rPr>
          <w:rFonts w:ascii="Times New Roman" w:hAnsi="Times New Roman"/>
          <w:b/>
          <w:sz w:val="24"/>
          <w:szCs w:val="24"/>
        </w:rPr>
        <w:t>ребования</w:t>
      </w:r>
      <w:r w:rsidR="00FA6D99" w:rsidRPr="004974B5">
        <w:rPr>
          <w:rFonts w:ascii="Times New Roman" w:hAnsi="Times New Roman"/>
          <w:b/>
          <w:sz w:val="24"/>
          <w:szCs w:val="24"/>
        </w:rPr>
        <w:t>,</w:t>
      </w:r>
      <w:r w:rsidR="00AD0F3D" w:rsidRPr="004974B5">
        <w:rPr>
          <w:rFonts w:ascii="Times New Roman" w:hAnsi="Times New Roman"/>
          <w:b/>
          <w:sz w:val="24"/>
          <w:szCs w:val="24"/>
        </w:rPr>
        <w:t xml:space="preserve"> предъявляемые к отчетности</w:t>
      </w:r>
      <w:del w:id="0" w:author="Богдалова Лариса Геннадьевна" w:date="2019-10-10T12:52:00Z">
        <w:r w:rsidR="00AD0F3D" w:rsidRPr="004974B5" w:rsidDel="001375BE">
          <w:rPr>
            <w:rFonts w:ascii="Times New Roman" w:hAnsi="Times New Roman"/>
            <w:b/>
            <w:sz w:val="24"/>
            <w:szCs w:val="24"/>
          </w:rPr>
          <w:delText xml:space="preserve"> </w:delText>
        </w:r>
      </w:del>
      <w:bookmarkStart w:id="1" w:name="_GoBack"/>
      <w:bookmarkEnd w:id="1"/>
      <w:r w:rsidR="006435FB" w:rsidRPr="004974B5">
        <w:rPr>
          <w:rFonts w:ascii="Times New Roman" w:hAnsi="Times New Roman"/>
          <w:b/>
          <w:sz w:val="24"/>
          <w:szCs w:val="24"/>
        </w:rPr>
        <w:t>:</w:t>
      </w:r>
      <w:r w:rsidR="00AD0F3D" w:rsidRPr="004974B5">
        <w:rPr>
          <w:rFonts w:ascii="Times New Roman" w:hAnsi="Times New Roman"/>
          <w:b/>
          <w:sz w:val="24"/>
          <w:szCs w:val="24"/>
        </w:rPr>
        <w:t xml:space="preserve"> </w:t>
      </w:r>
    </w:p>
    <w:p w:rsidR="00AD0F3D" w:rsidRPr="004974B5" w:rsidRDefault="00AD0F3D" w:rsidP="004974B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D0F3D" w:rsidRPr="004974B5" w:rsidRDefault="00964AF1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 xml:space="preserve">    1. </w:t>
      </w:r>
      <w:r w:rsidR="00AD0F3D" w:rsidRPr="004974B5">
        <w:rPr>
          <w:rFonts w:ascii="Times New Roman" w:hAnsi="Times New Roman"/>
          <w:sz w:val="24"/>
          <w:szCs w:val="24"/>
        </w:rPr>
        <w:t>Копии документов, прилагаемых к отчету должны содержать полную и исчерпывающую информацию о расходовании средств гранта за отчетный период.</w:t>
      </w:r>
    </w:p>
    <w:p w:rsidR="00AD0F3D" w:rsidRPr="004974B5" w:rsidRDefault="00AD0F3D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 xml:space="preserve">В отношении бухгалтерских (первичных учетных) документов, </w:t>
      </w:r>
      <w:r w:rsidRPr="004974B5">
        <w:rPr>
          <w:rFonts w:ascii="Times New Roman" w:hAnsi="Times New Roman"/>
          <w:sz w:val="24"/>
          <w:szCs w:val="24"/>
        </w:rPr>
        <w:br/>
        <w:t xml:space="preserve">в </w:t>
      </w:r>
      <w:proofErr w:type="spellStart"/>
      <w:r w:rsidRPr="004974B5">
        <w:rPr>
          <w:rFonts w:ascii="Times New Roman" w:hAnsi="Times New Roman"/>
          <w:sz w:val="24"/>
          <w:szCs w:val="24"/>
        </w:rPr>
        <w:t>т.ч</w:t>
      </w:r>
      <w:proofErr w:type="spellEnd"/>
      <w:r w:rsidRPr="004974B5">
        <w:rPr>
          <w:rFonts w:ascii="Times New Roman" w:hAnsi="Times New Roman"/>
          <w:sz w:val="24"/>
          <w:szCs w:val="24"/>
        </w:rPr>
        <w:t xml:space="preserve">. договоров, необходимо иметь в виду, что </w:t>
      </w:r>
      <w:r w:rsidR="006F2DD7" w:rsidRPr="004974B5">
        <w:rPr>
          <w:rFonts w:ascii="Times New Roman" w:hAnsi="Times New Roman"/>
          <w:sz w:val="24"/>
          <w:szCs w:val="24"/>
        </w:rPr>
        <w:t xml:space="preserve">Получатель </w:t>
      </w:r>
      <w:r w:rsidRPr="004974B5">
        <w:rPr>
          <w:rFonts w:ascii="Times New Roman" w:hAnsi="Times New Roman"/>
          <w:sz w:val="24"/>
          <w:szCs w:val="24"/>
        </w:rPr>
        <w:t xml:space="preserve">представляет </w:t>
      </w:r>
      <w:r w:rsidRPr="004974B5">
        <w:rPr>
          <w:rFonts w:ascii="Times New Roman" w:hAnsi="Times New Roman"/>
          <w:b/>
          <w:sz w:val="24"/>
          <w:szCs w:val="24"/>
        </w:rPr>
        <w:t xml:space="preserve">копии, заверенные </w:t>
      </w:r>
      <w:r w:rsidR="006F2DD7" w:rsidRPr="004974B5">
        <w:rPr>
          <w:rFonts w:ascii="Times New Roman" w:hAnsi="Times New Roman"/>
          <w:b/>
          <w:sz w:val="24"/>
          <w:szCs w:val="24"/>
        </w:rPr>
        <w:t>Получателем</w:t>
      </w:r>
      <w:r w:rsidRPr="004974B5">
        <w:rPr>
          <w:rFonts w:ascii="Times New Roman" w:hAnsi="Times New Roman"/>
          <w:sz w:val="24"/>
          <w:szCs w:val="24"/>
        </w:rPr>
        <w:t xml:space="preserve">. Оригиналы документов хранятся у </w:t>
      </w:r>
      <w:r w:rsidR="006F2DD7" w:rsidRPr="004974B5">
        <w:rPr>
          <w:rFonts w:ascii="Times New Roman" w:hAnsi="Times New Roman"/>
          <w:sz w:val="24"/>
          <w:szCs w:val="24"/>
        </w:rPr>
        <w:t xml:space="preserve">Получателя </w:t>
      </w:r>
      <w:r w:rsidRPr="004974B5">
        <w:rPr>
          <w:rFonts w:ascii="Times New Roman" w:hAnsi="Times New Roman"/>
          <w:sz w:val="24"/>
          <w:szCs w:val="24"/>
        </w:rPr>
        <w:t xml:space="preserve">в течение 5-ти лет (Федеральные законы от 22.10.2004 № 125-ФЗ «Об архивном деле в Российской Федерации» и от 06.12.2011 № 402-ФЗ «О бухгалтерском учете»). </w:t>
      </w:r>
    </w:p>
    <w:p w:rsidR="00AD0F3D" w:rsidRPr="004974B5" w:rsidRDefault="00964AF1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 xml:space="preserve">   2.  </w:t>
      </w:r>
      <w:r w:rsidR="00AD0F3D" w:rsidRPr="004974B5">
        <w:rPr>
          <w:rFonts w:ascii="Times New Roman" w:hAnsi="Times New Roman"/>
          <w:sz w:val="24"/>
          <w:szCs w:val="24"/>
        </w:rPr>
        <w:t xml:space="preserve">Прилагаемые к отчету копии первичных учетных и иных документов группируются только по статьям </w:t>
      </w:r>
      <w:r w:rsidR="006F2DD7" w:rsidRPr="004974B5">
        <w:rPr>
          <w:rFonts w:ascii="Times New Roman" w:hAnsi="Times New Roman"/>
          <w:sz w:val="24"/>
          <w:szCs w:val="24"/>
        </w:rPr>
        <w:t>С</w:t>
      </w:r>
      <w:r w:rsidR="00AD0F3D" w:rsidRPr="004974B5">
        <w:rPr>
          <w:rFonts w:ascii="Times New Roman" w:hAnsi="Times New Roman"/>
          <w:sz w:val="24"/>
          <w:szCs w:val="24"/>
        </w:rPr>
        <w:t>меты расходов</w:t>
      </w:r>
      <w:r w:rsidR="006F2DD7" w:rsidRPr="004974B5">
        <w:rPr>
          <w:rFonts w:ascii="Times New Roman" w:hAnsi="Times New Roman"/>
          <w:sz w:val="24"/>
          <w:szCs w:val="24"/>
        </w:rPr>
        <w:t xml:space="preserve"> для реализации Проекта (Приложение №3 к договору)</w:t>
      </w:r>
      <w:r w:rsidR="00AD0F3D" w:rsidRPr="004974B5">
        <w:rPr>
          <w:rFonts w:ascii="Times New Roman" w:hAnsi="Times New Roman"/>
          <w:sz w:val="24"/>
          <w:szCs w:val="24"/>
        </w:rPr>
        <w:t>.</w:t>
      </w:r>
    </w:p>
    <w:p w:rsidR="00AD0F3D" w:rsidRPr="004974B5" w:rsidRDefault="00964AF1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 xml:space="preserve">   3. </w:t>
      </w:r>
      <w:r w:rsidR="00AD0F3D" w:rsidRPr="004974B5">
        <w:rPr>
          <w:rFonts w:ascii="Times New Roman" w:hAnsi="Times New Roman"/>
          <w:sz w:val="24"/>
          <w:szCs w:val="24"/>
        </w:rPr>
        <w:t>При оплате труда привлеченных специалистов по гражданско- правовым договорам в перечень первичных учетных документов входит: сам гражданско-правовой договор, акт о приемке работ (услуг) с детальным описанием выполненных работ (услуг), отчет о проделанной</w:t>
      </w:r>
      <w:r w:rsidRPr="004974B5">
        <w:rPr>
          <w:rFonts w:ascii="Times New Roman" w:hAnsi="Times New Roman"/>
          <w:sz w:val="24"/>
          <w:szCs w:val="24"/>
        </w:rPr>
        <w:t xml:space="preserve"> </w:t>
      </w:r>
      <w:r w:rsidR="00AD0F3D" w:rsidRPr="004974B5">
        <w:rPr>
          <w:rFonts w:ascii="Times New Roman" w:hAnsi="Times New Roman"/>
          <w:sz w:val="24"/>
          <w:szCs w:val="24"/>
        </w:rPr>
        <w:t>работе</w:t>
      </w:r>
      <w:r w:rsidR="00767248" w:rsidRPr="004974B5">
        <w:rPr>
          <w:rFonts w:ascii="Times New Roman" w:hAnsi="Times New Roman"/>
          <w:sz w:val="24"/>
          <w:szCs w:val="24"/>
        </w:rPr>
        <w:t>,</w:t>
      </w:r>
      <w:r w:rsidR="00AD0F3D" w:rsidRPr="004974B5">
        <w:rPr>
          <w:rFonts w:ascii="Times New Roman" w:hAnsi="Times New Roman"/>
          <w:sz w:val="24"/>
          <w:szCs w:val="24"/>
        </w:rPr>
        <w:t xml:space="preserve"> платежные поручения. </w:t>
      </w:r>
    </w:p>
    <w:p w:rsidR="00FA6D99" w:rsidRPr="004974B5" w:rsidRDefault="00964AF1" w:rsidP="004974B5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 xml:space="preserve">   4. </w:t>
      </w:r>
      <w:r w:rsidR="00AD0F3D" w:rsidRPr="004974B5">
        <w:rPr>
          <w:rFonts w:ascii="Times New Roman" w:hAnsi="Times New Roman"/>
          <w:sz w:val="24"/>
          <w:szCs w:val="24"/>
        </w:rPr>
        <w:t>Копии первичных документов, представляемых для подтверждения приобретения и списания товарно-материальных ценностей (канцелярские товары, расходные материалы</w:t>
      </w:r>
      <w:r w:rsidR="00F44127" w:rsidRPr="004974B5">
        <w:rPr>
          <w:rFonts w:ascii="Times New Roman" w:hAnsi="Times New Roman"/>
          <w:sz w:val="24"/>
          <w:szCs w:val="24"/>
        </w:rPr>
        <w:t xml:space="preserve">, </w:t>
      </w:r>
      <w:r w:rsidR="00FA6D99" w:rsidRPr="004974B5">
        <w:rPr>
          <w:rFonts w:ascii="Times New Roman" w:hAnsi="Times New Roman"/>
          <w:sz w:val="24"/>
          <w:szCs w:val="24"/>
        </w:rPr>
        <w:t>издательско-полиграфические услуги, в том числе изготовление макета, разработка дизайна, расходы на подарки, сувенирную продукцию, информационные услуги (размещение информации о проекте в средствах массовой информации), приобретения оборудования, инвентаря, канцелярских принадлежностей</w:t>
      </w:r>
      <w:r w:rsidR="00FA6D99" w:rsidRPr="004974B5">
        <w:rPr>
          <w:rFonts w:ascii="Times New Roman" w:hAnsi="Times New Roman"/>
          <w:b/>
          <w:sz w:val="24"/>
          <w:szCs w:val="24"/>
        </w:rPr>
        <w:t>,</w:t>
      </w:r>
      <w:r w:rsidR="00FD227A" w:rsidRPr="004974B5">
        <w:rPr>
          <w:rFonts w:ascii="Times New Roman" w:hAnsi="Times New Roman"/>
          <w:b/>
          <w:sz w:val="24"/>
          <w:szCs w:val="24"/>
        </w:rPr>
        <w:t xml:space="preserve"> а именно:</w:t>
      </w:r>
      <w:r w:rsidR="00FA6D99" w:rsidRPr="004974B5">
        <w:rPr>
          <w:rFonts w:ascii="Times New Roman" w:hAnsi="Times New Roman"/>
          <w:b/>
          <w:sz w:val="24"/>
          <w:szCs w:val="24"/>
        </w:rPr>
        <w:t xml:space="preserve"> 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b/>
          <w:sz w:val="24"/>
          <w:szCs w:val="24"/>
        </w:rPr>
        <w:t xml:space="preserve">-  </w:t>
      </w:r>
      <w:r w:rsidRPr="004974B5">
        <w:rPr>
          <w:rFonts w:ascii="Times New Roman" w:hAnsi="Times New Roman"/>
          <w:sz w:val="24"/>
          <w:szCs w:val="24"/>
        </w:rPr>
        <w:t>договор;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>- счет на оплату;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>- платежное поручение с отметкой банка;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>- накладная (</w:t>
      </w:r>
      <w:r w:rsidR="00FD227A" w:rsidRPr="004974B5">
        <w:rPr>
          <w:rFonts w:ascii="Times New Roman" w:hAnsi="Times New Roman"/>
          <w:sz w:val="24"/>
          <w:szCs w:val="24"/>
        </w:rPr>
        <w:t>ТОРГ</w:t>
      </w:r>
      <w:r w:rsidRPr="004974B5">
        <w:rPr>
          <w:rFonts w:ascii="Times New Roman" w:hAnsi="Times New Roman"/>
          <w:sz w:val="24"/>
          <w:szCs w:val="24"/>
        </w:rPr>
        <w:t>-12)</w:t>
      </w:r>
      <w:r w:rsidR="00FD227A" w:rsidRPr="004974B5">
        <w:rPr>
          <w:rFonts w:ascii="Times New Roman" w:hAnsi="Times New Roman"/>
          <w:sz w:val="24"/>
          <w:szCs w:val="24"/>
        </w:rPr>
        <w:t>/ универсальные передаточные документы (УПД) и пр</w:t>
      </w:r>
      <w:r w:rsidRPr="004974B5">
        <w:rPr>
          <w:rFonts w:ascii="Times New Roman" w:hAnsi="Times New Roman"/>
          <w:sz w:val="24"/>
          <w:szCs w:val="24"/>
        </w:rPr>
        <w:t>.</w:t>
      </w:r>
      <w:r w:rsidR="00E70BFF" w:rsidRPr="004974B5">
        <w:rPr>
          <w:rFonts w:ascii="Times New Roman" w:hAnsi="Times New Roman"/>
          <w:sz w:val="24"/>
          <w:szCs w:val="24"/>
        </w:rPr>
        <w:t>;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>- ведомость на раздачу продукции, атрибутики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>-  ссылки на размещение информации;</w:t>
      </w:r>
    </w:p>
    <w:p w:rsidR="00FA6D99" w:rsidRPr="004974B5" w:rsidRDefault="00FA6D99" w:rsidP="004974B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974B5">
        <w:rPr>
          <w:rFonts w:ascii="Times New Roman" w:hAnsi="Times New Roman"/>
          <w:sz w:val="24"/>
          <w:szCs w:val="24"/>
        </w:rPr>
        <w:t>- скриншоты</w:t>
      </w:r>
      <w:r w:rsidR="00E70BFF" w:rsidRPr="004974B5">
        <w:rPr>
          <w:rFonts w:ascii="Times New Roman" w:hAnsi="Times New Roman"/>
          <w:sz w:val="24"/>
          <w:szCs w:val="24"/>
        </w:rPr>
        <w:t>.</w:t>
      </w:r>
    </w:p>
    <w:p w:rsidR="00CA41CC" w:rsidRPr="004974B5" w:rsidRDefault="00CA41CC" w:rsidP="00561E8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4395"/>
        <w:gridCol w:w="4360"/>
      </w:tblGrid>
      <w:tr w:rsidR="00E70BFF" w:rsidRPr="00561E88" w:rsidTr="00A032CC">
        <w:tc>
          <w:tcPr>
            <w:tcW w:w="4395" w:type="dxa"/>
          </w:tcPr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4B5">
              <w:rPr>
                <w:rFonts w:ascii="Times New Roman" w:hAnsi="Times New Roman"/>
                <w:b/>
                <w:bCs/>
                <w:sz w:val="24"/>
                <w:szCs w:val="24"/>
              </w:rPr>
              <w:t>КОМПАНИЯ</w:t>
            </w:r>
          </w:p>
        </w:tc>
        <w:tc>
          <w:tcPr>
            <w:tcW w:w="4360" w:type="dxa"/>
          </w:tcPr>
          <w:p w:rsidR="00E70BFF" w:rsidRPr="004974B5" w:rsidRDefault="00E70BFF" w:rsidP="004974B5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4B5"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</w:t>
            </w:r>
          </w:p>
        </w:tc>
      </w:tr>
      <w:tr w:rsidR="00E70BFF" w:rsidRPr="00561E88" w:rsidTr="00A032CC">
        <w:tc>
          <w:tcPr>
            <w:tcW w:w="4395" w:type="dxa"/>
          </w:tcPr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C80D90">
              <w:rPr>
                <w:rFonts w:ascii="Times New Roman" w:hAnsi="Times New Roman"/>
                <w:sz w:val="24"/>
                <w:szCs w:val="24"/>
              </w:rPr>
              <w:t>«</w:t>
            </w:r>
            <w:r w:rsidRPr="004974B5">
              <w:rPr>
                <w:rFonts w:ascii="Times New Roman" w:hAnsi="Times New Roman"/>
                <w:sz w:val="24"/>
                <w:szCs w:val="24"/>
              </w:rPr>
              <w:t>ИНК</w:t>
            </w:r>
            <w:r w:rsidR="00C80D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BFF" w:rsidRPr="00561E88" w:rsidTr="00A032CC">
        <w:tc>
          <w:tcPr>
            <w:tcW w:w="4395" w:type="dxa"/>
          </w:tcPr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</w:t>
            </w:r>
          </w:p>
        </w:tc>
        <w:tc>
          <w:tcPr>
            <w:tcW w:w="4360" w:type="dxa"/>
          </w:tcPr>
          <w:p w:rsidR="00E70BFF" w:rsidRPr="004974B5" w:rsidRDefault="00E70BFF" w:rsidP="00497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4B5">
              <w:rPr>
                <w:rFonts w:ascii="Times New Roman" w:hAnsi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CA41CC" w:rsidRPr="004974B5" w:rsidRDefault="00CA41CC" w:rsidP="00561E88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CA41CC" w:rsidRPr="0049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4F" w:rsidRDefault="0091484F" w:rsidP="004974B5">
      <w:pPr>
        <w:spacing w:after="0" w:line="240" w:lineRule="auto"/>
      </w:pPr>
      <w:r>
        <w:separator/>
      </w:r>
    </w:p>
  </w:endnote>
  <w:endnote w:type="continuationSeparator" w:id="0">
    <w:p w:rsidR="0091484F" w:rsidRDefault="0091484F" w:rsidP="0049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4F" w:rsidRDefault="0091484F" w:rsidP="004974B5">
      <w:pPr>
        <w:spacing w:after="0" w:line="240" w:lineRule="auto"/>
      </w:pPr>
      <w:r>
        <w:separator/>
      </w:r>
    </w:p>
  </w:footnote>
  <w:footnote w:type="continuationSeparator" w:id="0">
    <w:p w:rsidR="0091484F" w:rsidRDefault="0091484F" w:rsidP="004974B5">
      <w:pPr>
        <w:spacing w:after="0" w:line="240" w:lineRule="auto"/>
      </w:pPr>
      <w:r>
        <w:continuationSeparator/>
      </w:r>
    </w:p>
  </w:footnote>
  <w:footnote w:id="1">
    <w:p w:rsidR="004974B5" w:rsidRDefault="004974B5">
      <w:pPr>
        <w:pStyle w:val="a7"/>
      </w:pPr>
      <w:r>
        <w:rPr>
          <w:rStyle w:val="a9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842B8"/>
    <w:multiLevelType w:val="hybridMultilevel"/>
    <w:tmpl w:val="C6DED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527F5"/>
    <w:multiLevelType w:val="hybridMultilevel"/>
    <w:tmpl w:val="27F2DF2E"/>
    <w:lvl w:ilvl="0" w:tplc="84FE7B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9D41B06"/>
    <w:multiLevelType w:val="hybridMultilevel"/>
    <w:tmpl w:val="DC88CAB4"/>
    <w:lvl w:ilvl="0" w:tplc="A83478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гдалова Лариса Геннадьевна">
    <w15:presenceInfo w15:providerId="AD" w15:userId="S-1-5-21-2683789610-3653154336-1241244227-38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E6"/>
    <w:rsid w:val="00050835"/>
    <w:rsid w:val="001209E9"/>
    <w:rsid w:val="001375BE"/>
    <w:rsid w:val="004974B5"/>
    <w:rsid w:val="004C5851"/>
    <w:rsid w:val="00552316"/>
    <w:rsid w:val="00561E88"/>
    <w:rsid w:val="006435FB"/>
    <w:rsid w:val="00654BFF"/>
    <w:rsid w:val="00670CA6"/>
    <w:rsid w:val="006F2DD7"/>
    <w:rsid w:val="00751305"/>
    <w:rsid w:val="00767248"/>
    <w:rsid w:val="008A54A5"/>
    <w:rsid w:val="008E4B8D"/>
    <w:rsid w:val="0091484F"/>
    <w:rsid w:val="00930E3C"/>
    <w:rsid w:val="00964AF1"/>
    <w:rsid w:val="009F4EE6"/>
    <w:rsid w:val="00AD0F3D"/>
    <w:rsid w:val="00AD2981"/>
    <w:rsid w:val="00BE24DD"/>
    <w:rsid w:val="00C80D90"/>
    <w:rsid w:val="00CA41CC"/>
    <w:rsid w:val="00CE10E5"/>
    <w:rsid w:val="00DE63C4"/>
    <w:rsid w:val="00E370C2"/>
    <w:rsid w:val="00E70BFF"/>
    <w:rsid w:val="00F44127"/>
    <w:rsid w:val="00FA6D99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2952-BC3A-4612-9306-8B0703DA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0F3D"/>
    <w:pPr>
      <w:spacing w:before="120" w:after="120" w:line="240" w:lineRule="atLeast"/>
      <w:ind w:left="720" w:firstLine="709"/>
      <w:contextualSpacing/>
      <w:jc w:val="both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3">
    <w:name w:val="No Spacing"/>
    <w:uiPriority w:val="1"/>
    <w:qFormat/>
    <w:rsid w:val="00964AF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75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4DD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974B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974B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974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8033-9997-4DA0-A1A0-8BC0C5E3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Богдалова Лариса Геннадьевна</dc:creator>
  <cp:keywords/>
  <dc:description/>
  <cp:lastModifiedBy>Богдалова Лариса Геннадьевна</cp:lastModifiedBy>
  <cp:revision>6</cp:revision>
  <dcterms:created xsi:type="dcterms:W3CDTF">2019-09-30T05:12:00Z</dcterms:created>
  <dcterms:modified xsi:type="dcterms:W3CDTF">2019-10-10T04:52:00Z</dcterms:modified>
</cp:coreProperties>
</file>